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5F" w:rsidRPr="00D5549D" w:rsidRDefault="00F8193B">
      <w:pPr>
        <w:jc w:val="center"/>
        <w:rPr>
          <w:rFonts w:ascii="Trebuchet MS" w:hAnsi="Trebuchet MS"/>
          <w:b/>
          <w:caps/>
          <w:sz w:val="20"/>
          <w:szCs w:val="20"/>
        </w:rPr>
      </w:pPr>
      <w:r w:rsidRPr="00D5549D">
        <w:rPr>
          <w:rFonts w:ascii="Trebuchet MS" w:hAnsi="Trebuchet MS"/>
          <w:b/>
          <w:caps/>
          <w:sz w:val="20"/>
          <w:szCs w:val="20"/>
        </w:rPr>
        <w:t>Punomoć</w:t>
      </w:r>
    </w:p>
    <w:p w:rsidR="003B615F" w:rsidRPr="00D5549D" w:rsidRDefault="003B615F">
      <w:pPr>
        <w:rPr>
          <w:rFonts w:ascii="Trebuchet MS" w:hAnsi="Trebuchet MS"/>
          <w:sz w:val="20"/>
          <w:szCs w:val="20"/>
        </w:rPr>
      </w:pPr>
    </w:p>
    <w:p w:rsidR="003B615F" w:rsidRPr="00D5549D" w:rsidRDefault="003B615F">
      <w:pPr>
        <w:rPr>
          <w:rFonts w:ascii="Trebuchet MS" w:hAnsi="Trebuchet MS"/>
          <w:sz w:val="20"/>
          <w:szCs w:val="20"/>
        </w:rPr>
      </w:pPr>
    </w:p>
    <w:p w:rsidR="003B615F" w:rsidRPr="00D5549D" w:rsidRDefault="00F8193B">
      <w:pPr>
        <w:rPr>
          <w:rFonts w:ascii="Trebuchet MS" w:hAnsi="Trebuchet MS"/>
          <w:sz w:val="20"/>
          <w:szCs w:val="20"/>
        </w:rPr>
      </w:pPr>
      <w:r w:rsidRPr="00D5549D">
        <w:rPr>
          <w:rFonts w:ascii="Trebuchet MS" w:hAnsi="Trebuchet MS"/>
          <w:sz w:val="20"/>
          <w:szCs w:val="20"/>
        </w:rPr>
        <w:t xml:space="preserve">kojom ja,  </w:t>
      </w:r>
    </w:p>
    <w:p w:rsidR="003B615F" w:rsidRPr="00D5549D" w:rsidRDefault="00F8193B">
      <w:pPr>
        <w:rPr>
          <w:rFonts w:ascii="Trebuchet MS" w:hAnsi="Trebuchet MS"/>
          <w:sz w:val="20"/>
          <w:szCs w:val="20"/>
        </w:rPr>
      </w:pPr>
      <w:r w:rsidRPr="00D5549D">
        <w:rPr>
          <w:rFonts w:ascii="Trebuchet MS" w:hAnsi="Trebuchet MS"/>
          <w:sz w:val="20"/>
          <w:szCs w:val="20"/>
        </w:rPr>
        <w:t>..........................................................................</w:t>
      </w:r>
      <w:r>
        <w:rPr>
          <w:rFonts w:ascii="Trebuchet MS" w:hAnsi="Trebuchet MS"/>
          <w:sz w:val="20"/>
          <w:szCs w:val="20"/>
        </w:rPr>
        <w:t>............................</w:t>
      </w:r>
    </w:p>
    <w:p w:rsidR="003B615F" w:rsidRPr="00D5549D" w:rsidRDefault="00F8193B">
      <w:pPr>
        <w:jc w:val="center"/>
        <w:rPr>
          <w:rFonts w:ascii="Trebuchet MS" w:hAnsi="Trebuchet MS"/>
          <w:sz w:val="20"/>
          <w:szCs w:val="20"/>
        </w:rPr>
      </w:pPr>
      <w:r w:rsidRPr="00D5549D">
        <w:rPr>
          <w:rFonts w:ascii="Trebuchet MS" w:hAnsi="Trebuchet MS"/>
          <w:sz w:val="20"/>
          <w:szCs w:val="20"/>
        </w:rPr>
        <w:t>(ime, datum rođenja opunomoćitelja)</w:t>
      </w:r>
    </w:p>
    <w:p w:rsidR="003B615F" w:rsidRPr="00D5549D" w:rsidRDefault="003B615F">
      <w:pPr>
        <w:rPr>
          <w:rFonts w:ascii="Trebuchet MS" w:hAnsi="Trebuchet MS"/>
          <w:sz w:val="20"/>
          <w:szCs w:val="20"/>
        </w:rPr>
      </w:pPr>
    </w:p>
    <w:p w:rsidR="003B615F" w:rsidRPr="00D5549D" w:rsidRDefault="00F8193B">
      <w:pPr>
        <w:rPr>
          <w:rFonts w:ascii="Trebuchet MS" w:hAnsi="Trebuchet MS"/>
          <w:sz w:val="20"/>
          <w:szCs w:val="20"/>
        </w:rPr>
      </w:pPr>
      <w:r w:rsidRPr="00D5549D">
        <w:rPr>
          <w:rFonts w:ascii="Trebuchet MS" w:hAnsi="Trebuchet MS"/>
          <w:sz w:val="20"/>
          <w:szCs w:val="20"/>
        </w:rPr>
        <w:t>......................................................................................................</w:t>
      </w:r>
    </w:p>
    <w:p w:rsidR="003B615F" w:rsidRPr="00D5549D" w:rsidRDefault="003B615F">
      <w:pPr>
        <w:rPr>
          <w:rFonts w:ascii="Trebuchet MS" w:hAnsi="Trebuchet MS"/>
          <w:sz w:val="20"/>
          <w:szCs w:val="20"/>
        </w:rPr>
      </w:pPr>
    </w:p>
    <w:p w:rsidR="003B615F" w:rsidRPr="00D5549D" w:rsidRDefault="00F8193B">
      <w:pPr>
        <w:rPr>
          <w:rFonts w:ascii="Trebuchet MS" w:hAnsi="Trebuchet MS"/>
          <w:sz w:val="20"/>
          <w:szCs w:val="20"/>
        </w:rPr>
      </w:pPr>
      <w:r w:rsidRPr="00D5549D">
        <w:rPr>
          <w:rFonts w:ascii="Trebuchet MS" w:hAnsi="Trebuchet MS"/>
          <w:sz w:val="20"/>
          <w:szCs w:val="20"/>
        </w:rPr>
        <w:t>......................................................................................................</w:t>
      </w:r>
    </w:p>
    <w:p w:rsidR="003B615F" w:rsidRPr="00D5549D" w:rsidRDefault="00F8193B">
      <w:pPr>
        <w:jc w:val="center"/>
        <w:rPr>
          <w:rFonts w:ascii="Trebuchet MS" w:hAnsi="Trebuchet MS"/>
          <w:sz w:val="20"/>
          <w:szCs w:val="20"/>
        </w:rPr>
      </w:pPr>
      <w:r w:rsidRPr="00D5549D">
        <w:rPr>
          <w:rFonts w:ascii="Trebuchet MS" w:hAnsi="Trebuchet MS"/>
          <w:sz w:val="20"/>
          <w:szCs w:val="20"/>
        </w:rPr>
        <w:t>(Kućna adresa / adresa prebivališta opunomoćitelja)</w:t>
      </w:r>
    </w:p>
    <w:p w:rsidR="003B615F" w:rsidRPr="00D5549D" w:rsidRDefault="003B615F">
      <w:pPr>
        <w:rPr>
          <w:rFonts w:ascii="Trebuchet MS" w:hAnsi="Trebuchet MS"/>
          <w:sz w:val="20"/>
          <w:szCs w:val="20"/>
        </w:rPr>
      </w:pPr>
    </w:p>
    <w:p w:rsidR="003B615F" w:rsidRPr="00D5549D" w:rsidRDefault="003B615F">
      <w:pPr>
        <w:rPr>
          <w:rFonts w:ascii="Trebuchet MS" w:hAnsi="Trebuchet MS"/>
          <w:sz w:val="20"/>
          <w:szCs w:val="20"/>
        </w:rPr>
      </w:pPr>
    </w:p>
    <w:p w:rsidR="003B615F" w:rsidRPr="00D5549D" w:rsidRDefault="00F8193B">
      <w:pPr>
        <w:rPr>
          <w:rFonts w:ascii="Trebuchet MS" w:hAnsi="Trebuchet MS"/>
          <w:sz w:val="20"/>
          <w:szCs w:val="20"/>
        </w:rPr>
      </w:pPr>
      <w:r w:rsidRPr="00D5549D">
        <w:rPr>
          <w:rFonts w:ascii="Trebuchet MS" w:hAnsi="Trebuchet MS"/>
          <w:sz w:val="20"/>
          <w:szCs w:val="20"/>
        </w:rPr>
        <w:t xml:space="preserve">Gospodinu/gospođi  </w:t>
      </w:r>
    </w:p>
    <w:p w:rsidR="003B615F" w:rsidRPr="00D5549D" w:rsidRDefault="00F8193B">
      <w:pPr>
        <w:rPr>
          <w:rFonts w:ascii="Trebuchet MS" w:hAnsi="Trebuchet MS"/>
          <w:sz w:val="20"/>
          <w:szCs w:val="20"/>
        </w:rPr>
      </w:pPr>
      <w:r w:rsidRPr="00D5549D">
        <w:rPr>
          <w:rFonts w:ascii="Trebuchet MS" w:hAnsi="Trebuchet MS"/>
          <w:sz w:val="20"/>
          <w:szCs w:val="20"/>
        </w:rPr>
        <w:t>...................................................................................</w:t>
      </w:r>
      <w:r w:rsidR="006E1236">
        <w:rPr>
          <w:rFonts w:ascii="Trebuchet MS" w:hAnsi="Trebuchet MS"/>
          <w:sz w:val="20"/>
          <w:szCs w:val="20"/>
        </w:rPr>
        <w:t>...................</w:t>
      </w:r>
    </w:p>
    <w:p w:rsidR="003B615F" w:rsidRPr="00D5549D" w:rsidRDefault="00F8193B">
      <w:pPr>
        <w:jc w:val="center"/>
        <w:rPr>
          <w:ins w:id="0" w:author="Cermak Ingrid, WKÖ Bigr X" w:date="2019-02-07T09:10:00Z"/>
          <w:rFonts w:ascii="Trebuchet MS" w:hAnsi="Trebuchet MS"/>
          <w:sz w:val="20"/>
          <w:szCs w:val="20"/>
        </w:rPr>
      </w:pPr>
      <w:r w:rsidRPr="00D5549D">
        <w:rPr>
          <w:rFonts w:ascii="Trebuchet MS" w:hAnsi="Trebuchet MS"/>
          <w:sz w:val="20"/>
          <w:szCs w:val="20"/>
        </w:rPr>
        <w:t>(ime, datum rođenja opunomoćnika)</w:t>
      </w:r>
    </w:p>
    <w:p w:rsidR="00D5549D" w:rsidRPr="00D5549D" w:rsidRDefault="00D5549D">
      <w:pPr>
        <w:jc w:val="center"/>
        <w:rPr>
          <w:rFonts w:ascii="Trebuchet MS" w:hAnsi="Trebuchet MS"/>
          <w:sz w:val="20"/>
          <w:szCs w:val="20"/>
        </w:rPr>
      </w:pPr>
    </w:p>
    <w:p w:rsidR="00D5549D" w:rsidRPr="00D5549D" w:rsidRDefault="00D5549D" w:rsidP="00D5549D">
      <w:pPr>
        <w:rPr>
          <w:rFonts w:ascii="Trebuchet MS" w:hAnsi="Trebuchet MS"/>
          <w:sz w:val="20"/>
          <w:szCs w:val="20"/>
          <w:lang w:val="ro-RO"/>
        </w:rPr>
      </w:pPr>
      <w:r w:rsidRPr="00D5549D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D5549D" w:rsidRPr="00D5549D" w:rsidRDefault="00D5549D" w:rsidP="00D5549D">
      <w:pPr>
        <w:jc w:val="center"/>
        <w:rPr>
          <w:rFonts w:ascii="Trebuchet MS" w:hAnsi="Trebuchet MS"/>
          <w:sz w:val="20"/>
          <w:szCs w:val="20"/>
          <w:lang w:val="ro-RO"/>
        </w:rPr>
      </w:pPr>
      <w:bookmarkStart w:id="1" w:name="_GoBack"/>
      <w:bookmarkEnd w:id="1"/>
    </w:p>
    <w:p w:rsidR="003B615F" w:rsidRPr="00D5549D" w:rsidRDefault="00D5549D" w:rsidP="00D5549D">
      <w:pPr>
        <w:rPr>
          <w:rFonts w:ascii="Trebuchet MS" w:hAnsi="Trebuchet MS"/>
          <w:sz w:val="20"/>
          <w:szCs w:val="20"/>
          <w:lang w:val="ro-RO"/>
        </w:rPr>
      </w:pPr>
      <w:r w:rsidRPr="00D5549D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D5549D" w:rsidRPr="00D5549D" w:rsidRDefault="00D5549D" w:rsidP="00D5549D">
      <w:pPr>
        <w:jc w:val="center"/>
        <w:rPr>
          <w:rFonts w:ascii="Trebuchet MS" w:hAnsi="Trebuchet MS" w:cs="Trebuchet MS"/>
          <w:color w:val="000000"/>
          <w:sz w:val="20"/>
          <w:szCs w:val="20"/>
        </w:rPr>
      </w:pPr>
      <w:r w:rsidRPr="00D5549D">
        <w:rPr>
          <w:rFonts w:ascii="Trebuchet MS" w:hAnsi="Trebuchet MS" w:cs="Trebuchet MS"/>
          <w:color w:val="000000"/>
          <w:sz w:val="20"/>
          <w:szCs w:val="20"/>
        </w:rPr>
        <w:t>(Adresa opunomoćenika)</w:t>
      </w:r>
    </w:p>
    <w:p w:rsidR="00D5549D" w:rsidRPr="00D5549D" w:rsidRDefault="00D5549D" w:rsidP="00D5549D">
      <w:pPr>
        <w:jc w:val="center"/>
        <w:rPr>
          <w:rFonts w:ascii="Trebuchet MS" w:hAnsi="Trebuchet MS" w:cs="Trebuchet MS"/>
          <w:color w:val="000000"/>
          <w:sz w:val="20"/>
          <w:szCs w:val="20"/>
        </w:rPr>
      </w:pPr>
    </w:p>
    <w:p w:rsidR="00D5549D" w:rsidRPr="00D5549D" w:rsidRDefault="00D5549D" w:rsidP="00D5549D">
      <w:pPr>
        <w:jc w:val="center"/>
        <w:rPr>
          <w:rFonts w:ascii="Trebuchet MS" w:hAnsi="Trebuchet MS" w:cs="Trebuchet MS"/>
          <w:b/>
          <w:color w:val="000000"/>
          <w:sz w:val="20"/>
          <w:szCs w:val="20"/>
        </w:rPr>
      </w:pPr>
      <w:r w:rsidRPr="00D5549D">
        <w:rPr>
          <w:rFonts w:ascii="Trebuchet MS" w:hAnsi="Trebuchet MS" w:cs="Trebuchet MS"/>
          <w:b/>
          <w:color w:val="000000"/>
          <w:sz w:val="20"/>
          <w:szCs w:val="20"/>
        </w:rPr>
        <w:t>(Napomena: ako adresa opunomoćenika upravnog tijela nije objavljena, dokumenti se ne mogu dostaviti i postupak se može znatno odgoditi!)</w:t>
      </w:r>
    </w:p>
    <w:p w:rsidR="00D5549D" w:rsidRPr="00D5549D" w:rsidRDefault="00D5549D" w:rsidP="00D5549D">
      <w:pPr>
        <w:jc w:val="center"/>
        <w:rPr>
          <w:rFonts w:ascii="Trebuchet MS" w:hAnsi="Trebuchet MS" w:cs="Trebuchet MS"/>
          <w:color w:val="000000"/>
          <w:sz w:val="20"/>
          <w:szCs w:val="20"/>
        </w:rPr>
      </w:pPr>
    </w:p>
    <w:p w:rsidR="00D5549D" w:rsidRPr="00D5549D" w:rsidRDefault="00D5549D" w:rsidP="00D5549D">
      <w:pPr>
        <w:rPr>
          <w:rFonts w:ascii="Trebuchet MS" w:hAnsi="Trebuchet MS"/>
          <w:sz w:val="20"/>
          <w:szCs w:val="20"/>
          <w:lang w:val="ro-RO"/>
        </w:rPr>
      </w:pPr>
      <w:r w:rsidRPr="00D5549D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3B615F" w:rsidRPr="00D5549D" w:rsidRDefault="00D5549D" w:rsidP="00D5549D">
      <w:pPr>
        <w:jc w:val="center"/>
        <w:rPr>
          <w:rFonts w:ascii="Trebuchet MS" w:hAnsi="Trebuchet MS" w:cs="Trebuchet MS"/>
          <w:color w:val="000000"/>
          <w:sz w:val="20"/>
          <w:szCs w:val="20"/>
        </w:rPr>
      </w:pPr>
      <w:r w:rsidRPr="00D5549D">
        <w:rPr>
          <w:rFonts w:ascii="Trebuchet MS" w:hAnsi="Trebuchet MS" w:cs="Trebuchet MS"/>
          <w:color w:val="000000"/>
          <w:sz w:val="20"/>
          <w:szCs w:val="20"/>
        </w:rPr>
        <w:t>(Telefonski broj opunomoćenika)</w:t>
      </w:r>
    </w:p>
    <w:p w:rsidR="00D5549D" w:rsidRDefault="00D5549D" w:rsidP="00D5549D">
      <w:pPr>
        <w:rPr>
          <w:rFonts w:ascii="Trebuchet MS" w:hAnsi="Trebuchet MS" w:cs="Trebuchet MS"/>
          <w:color w:val="000000"/>
          <w:sz w:val="22"/>
        </w:rPr>
      </w:pPr>
    </w:p>
    <w:p w:rsidR="003B615F" w:rsidRDefault="00F8193B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dajem punomoć da me zastupa u svim pitanjima trgovačkog prava i postupcima pred nadležnim vlastima i tijelima, kao i svim pitanjima povezanima s članstvom i plaćanju pristojbi strukovnom i gospodarskim organizacijama i udrugama u smislu članka 3. Zakona o gospodarskoj komori 1998 (Wirtschaftskammergesetz – WKG). </w:t>
      </w:r>
    </w:p>
    <w:p w:rsidR="003B615F" w:rsidRDefault="003B615F">
      <w:pPr>
        <w:rPr>
          <w:rFonts w:ascii="Trebuchet MS" w:hAnsi="Trebuchet MS" w:cs="Trebuchet MS"/>
          <w:color w:val="000000"/>
          <w:sz w:val="20"/>
        </w:rPr>
      </w:pPr>
    </w:p>
    <w:p w:rsidR="003B615F" w:rsidRDefault="003B615F">
      <w:pPr>
        <w:rPr>
          <w:rFonts w:ascii="Trebuchet MS" w:hAnsi="Trebuchet MS" w:cs="Trebuchet MS"/>
          <w:color w:val="000000"/>
          <w:sz w:val="20"/>
        </w:rPr>
      </w:pPr>
    </w:p>
    <w:p w:rsidR="003B615F" w:rsidRDefault="00F8193B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To se osobito odnosi na registraciju obavljanja djelatnosti ili pravne osobe (gospodarskog subjekta), otkazivanje ili stavljanje takve djelatnosti ili pravne osobe u mirovanje, ponovno aktiviranje nakon mirovanja, kao i prijavu poštanske adrese, njezinu promjenu za poštanske komunikacije organizacija iz sastava Gospodarske komore te pribavu informacija koje se odnose na članarinu u skladu s čl. 123 WKG-a.</w:t>
      </w:r>
    </w:p>
    <w:p w:rsidR="003B615F" w:rsidRDefault="00F8193B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 w:rsidR="003B615F" w:rsidRDefault="003B615F">
      <w:pPr>
        <w:rPr>
          <w:rFonts w:ascii="Trebuchet MS" w:hAnsi="Trebuchet MS" w:cs="Trebuchet MS"/>
          <w:color w:val="000000"/>
          <w:sz w:val="20"/>
        </w:rPr>
      </w:pPr>
    </w:p>
    <w:p w:rsidR="003B615F" w:rsidRDefault="00F8193B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Opunomoćena osoba ima pravo, u slučaju svoje spriječenosti, ovu punomoć prenijeti na drugu osobu po svojem izboru, s istim ili smanjenim opsegom ovlasti, a može i dati podpunomoć.</w:t>
      </w:r>
    </w:p>
    <w:p w:rsidR="003B615F" w:rsidRDefault="003B615F">
      <w:pPr>
        <w:rPr>
          <w:rFonts w:ascii="Trebuchet MS" w:hAnsi="Trebuchet MS" w:cs="Trebuchet MS"/>
          <w:color w:val="000000"/>
          <w:sz w:val="20"/>
        </w:rPr>
      </w:pPr>
    </w:p>
    <w:p w:rsidR="003B615F" w:rsidRDefault="003B615F">
      <w:pPr>
        <w:rPr>
          <w:rFonts w:ascii="Trebuchet MS" w:hAnsi="Trebuchet MS" w:cs="Trebuchet MS"/>
          <w:color w:val="000000"/>
          <w:sz w:val="20"/>
        </w:rPr>
      </w:pPr>
    </w:p>
    <w:p w:rsidR="003B615F" w:rsidRDefault="00F8193B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Ova je punomoć valjana do opoziva. Opoziv punomoći odmah ću javiti nadležnoj gospodarskoj komori i nadležnim tijelima zaduženima za gospodarstvo. </w:t>
      </w:r>
    </w:p>
    <w:p w:rsidR="003B615F" w:rsidRDefault="003B615F">
      <w:pPr>
        <w:rPr>
          <w:rFonts w:ascii="Trebuchet MS" w:hAnsi="Trebuchet MS" w:cs="Trebuchet MS"/>
          <w:color w:val="000000"/>
          <w:sz w:val="20"/>
        </w:rPr>
      </w:pPr>
    </w:p>
    <w:p w:rsidR="003B615F" w:rsidRDefault="003B615F">
      <w:pPr>
        <w:rPr>
          <w:rFonts w:ascii="Trebuchet MS" w:hAnsi="Trebuchet MS" w:cs="Trebuchet MS"/>
          <w:color w:val="000000"/>
          <w:sz w:val="22"/>
        </w:rPr>
      </w:pPr>
    </w:p>
    <w:p w:rsidR="003B615F" w:rsidRDefault="00F8193B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Mjesto, datum</w:t>
      </w:r>
    </w:p>
    <w:p w:rsidR="003B615F" w:rsidRDefault="003B615F"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 w:rsidR="003B615F" w:rsidRDefault="003B615F">
      <w:pPr>
        <w:rPr>
          <w:rFonts w:ascii="Trebuchet MS" w:hAnsi="Trebuchet MS" w:cs="Trebuchet MS"/>
          <w:color w:val="000000"/>
          <w:sz w:val="20"/>
        </w:rPr>
      </w:pPr>
    </w:p>
    <w:p w:rsidR="003B615F" w:rsidRDefault="00F8193B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 w:rsidR="003B615F" w:rsidRDefault="003B615F">
      <w:pPr>
        <w:rPr>
          <w:rFonts w:ascii="Trebuchet MS" w:hAnsi="Trebuchet MS" w:cs="Trebuchet MS"/>
          <w:color w:val="000000"/>
          <w:sz w:val="20"/>
        </w:rPr>
      </w:pPr>
    </w:p>
    <w:p w:rsidR="003B615F" w:rsidRDefault="003B615F">
      <w:pPr>
        <w:rPr>
          <w:rFonts w:ascii="Trebuchet MS" w:hAnsi="Trebuchet MS" w:cs="Trebuchet MS"/>
          <w:color w:val="000000"/>
          <w:sz w:val="20"/>
        </w:rPr>
      </w:pPr>
    </w:p>
    <w:p w:rsidR="003B615F" w:rsidRDefault="003B615F">
      <w:pPr>
        <w:rPr>
          <w:rFonts w:ascii="Trebuchet MS" w:hAnsi="Trebuchet MS" w:cs="Trebuchet MS"/>
          <w:color w:val="000000"/>
          <w:sz w:val="20"/>
        </w:rPr>
      </w:pPr>
    </w:p>
    <w:p w:rsidR="003B615F" w:rsidRDefault="003B615F">
      <w:pPr>
        <w:rPr>
          <w:rFonts w:ascii="Trebuchet MS" w:hAnsi="Trebuchet MS" w:cs="Trebuchet MS"/>
          <w:color w:val="000000"/>
          <w:sz w:val="20"/>
        </w:rPr>
      </w:pPr>
    </w:p>
    <w:p w:rsidR="003B615F" w:rsidRDefault="00F8193B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                     ..............................................</w:t>
      </w:r>
    </w:p>
    <w:p w:rsidR="003B615F" w:rsidRDefault="00F8193B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Potpis (nositelj djelatnosti)                                   Potpis (opunomoćenik(ca))</w:t>
      </w:r>
    </w:p>
    <w:p w:rsidR="003B615F" w:rsidRDefault="003B615F">
      <w:pPr>
        <w:rPr>
          <w:rFonts w:ascii="Trebuchet MS" w:hAnsi="Trebuchet MS"/>
          <w:i/>
          <w:sz w:val="20"/>
        </w:rPr>
      </w:pPr>
    </w:p>
    <w:sectPr w:rsidR="003B615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5F" w:rsidRDefault="00F8193B">
      <w:r>
        <w:separator/>
      </w:r>
    </w:p>
  </w:endnote>
  <w:endnote w:type="continuationSeparator" w:id="0">
    <w:p w:rsidR="003B615F" w:rsidRDefault="00F8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5F" w:rsidRDefault="00F8193B">
      <w:r>
        <w:separator/>
      </w:r>
    </w:p>
  </w:footnote>
  <w:footnote w:type="continuationSeparator" w:id="0">
    <w:p w:rsidR="003B615F" w:rsidRDefault="00F8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9D" w:rsidRPr="00D5549D" w:rsidRDefault="00D5549D" w:rsidP="00D5549D">
    <w:pPr>
      <w:pStyle w:val="Kopfzeile"/>
      <w:jc w:val="right"/>
      <w:rPr>
        <w:lang w:val="de-AT"/>
      </w:rPr>
    </w:pPr>
    <w:r>
      <w:rPr>
        <w:lang w:val="de-AT"/>
      </w:rPr>
      <w:t>01/2019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mak Ingrid, WKÖ Bigr X">
    <w15:presenceInfo w15:providerId="AD" w15:userId="S-1-5-21-3003273517-2859311309-448139102-2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3B615F"/>
    <w:rsid w:val="004B263E"/>
    <w:rsid w:val="005874FF"/>
    <w:rsid w:val="005C0AB0"/>
    <w:rsid w:val="006D14FA"/>
    <w:rsid w:val="006E1236"/>
    <w:rsid w:val="007816FE"/>
    <w:rsid w:val="007904C4"/>
    <w:rsid w:val="008C4B52"/>
    <w:rsid w:val="009227F8"/>
    <w:rsid w:val="009F092E"/>
    <w:rsid w:val="00BD3678"/>
    <w:rsid w:val="00C36BAB"/>
    <w:rsid w:val="00CC4954"/>
    <w:rsid w:val="00D3089F"/>
    <w:rsid w:val="00D5549D"/>
    <w:rsid w:val="00E417D1"/>
    <w:rsid w:val="00EF5315"/>
    <w:rsid w:val="00F8193B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5724D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Cermak Ingrid, WKÖ Bigr X</cp:lastModifiedBy>
  <cp:revision>5</cp:revision>
  <cp:lastPrinted>2018-11-15T07:41:00Z</cp:lastPrinted>
  <dcterms:created xsi:type="dcterms:W3CDTF">2018-11-27T12:51:00Z</dcterms:created>
  <dcterms:modified xsi:type="dcterms:W3CDTF">2019-02-07T09:02:00Z</dcterms:modified>
</cp:coreProperties>
</file>