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C2" w:rsidRDefault="00D36A3D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Plná moc</w:t>
      </w:r>
    </w:p>
    <w:p w:rsidR="006409C2" w:rsidRDefault="006409C2">
      <w:pPr>
        <w:rPr>
          <w:rFonts w:ascii="Trebuchet MS" w:hAnsi="Trebuchet MS"/>
        </w:rPr>
      </w:pPr>
    </w:p>
    <w:p w:rsidR="006409C2" w:rsidRDefault="006409C2">
      <w:pPr>
        <w:rPr>
          <w:rFonts w:ascii="Trebuchet MS" w:hAnsi="Trebuchet MS"/>
        </w:rPr>
      </w:pP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ktorú  ja,  </w:t>
      </w: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</w:t>
      </w:r>
      <w:r w:rsidR="00962230">
        <w:rPr>
          <w:rFonts w:ascii="Trebuchet MS" w:hAnsi="Trebuchet MS"/>
          <w:sz w:val="20"/>
        </w:rPr>
        <w:t>...........................</w:t>
      </w:r>
    </w:p>
    <w:p w:rsidR="006409C2" w:rsidRDefault="00D36A3D">
      <w:pPr>
        <w:jc w:val="center"/>
        <w:rPr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(meno, dátum narodenia splnomocniteľa)</w:t>
      </w:r>
    </w:p>
    <w:p w:rsidR="006409C2" w:rsidRDefault="006409C2">
      <w:pPr>
        <w:rPr>
          <w:rFonts w:ascii="Trebuchet MS" w:hAnsi="Trebuchet MS"/>
        </w:rPr>
      </w:pP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6409C2" w:rsidRDefault="006409C2">
      <w:pPr>
        <w:rPr>
          <w:rFonts w:ascii="Trebuchet MS" w:hAnsi="Trebuchet MS"/>
          <w:sz w:val="20"/>
        </w:rPr>
      </w:pPr>
    </w:p>
    <w:p w:rsidR="006409C2" w:rsidRDefault="00D36A3D">
      <w:pPr>
        <w:rPr>
          <w:rFonts w:ascii="Trebuchet MS" w:hAnsi="Trebuchet MS"/>
        </w:rPr>
      </w:pPr>
      <w:r>
        <w:rPr>
          <w:rFonts w:ascii="Trebuchet MS" w:hAnsi="Trebuchet MS"/>
          <w:sz w:val="20"/>
        </w:rPr>
        <w:t>......................................................................................................</w:t>
      </w:r>
    </w:p>
    <w:p w:rsidR="00962230" w:rsidRDefault="00D36A3D" w:rsidP="00962230">
      <w:pPr>
        <w:jc w:val="center"/>
        <w:rPr>
          <w:ins w:id="0" w:author="Cermak Ingrid, WKÖ Bigr X" w:date="2019-02-07T09:31:00Z"/>
          <w:rFonts w:ascii="Trebuchet MS" w:hAnsi="Trebuchet MS"/>
        </w:rPr>
      </w:pPr>
      <w:r>
        <w:rPr>
          <w:rFonts w:ascii="Bahnschrift Light Condensed" w:hAnsi="Bahnschrift Light Condensed"/>
        </w:rPr>
        <w:t>(adresa trvalého bydliska splnomocniteľa)</w:t>
      </w:r>
    </w:p>
    <w:p w:rsidR="00962230" w:rsidRDefault="00962230">
      <w:pPr>
        <w:rPr>
          <w:ins w:id="1" w:author="Cermak Ingrid, WKÖ Bigr X" w:date="2019-02-07T09:31:00Z"/>
          <w:rFonts w:ascii="Trebuchet MS" w:hAnsi="Trebuchet MS"/>
        </w:rPr>
      </w:pPr>
      <w:bookmarkStart w:id="2" w:name="_GoBack"/>
      <w:bookmarkEnd w:id="2"/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udeľujem pánovi/pani  </w:t>
      </w:r>
    </w:p>
    <w:p w:rsidR="006409C2" w:rsidRDefault="00D36A3D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...................................................................................</w:t>
      </w:r>
      <w:r w:rsidR="00892EC7">
        <w:rPr>
          <w:rFonts w:ascii="Trebuchet MS" w:hAnsi="Trebuchet MS"/>
          <w:sz w:val="20"/>
        </w:rPr>
        <w:t>...................</w:t>
      </w:r>
    </w:p>
    <w:p w:rsidR="006409C2" w:rsidRDefault="00D36A3D">
      <w:pPr>
        <w:jc w:val="center"/>
        <w:rPr>
          <w:ins w:id="3" w:author="Cermak Ingrid, WKÖ Bigr X" w:date="2019-02-07T09:31:00Z"/>
          <w:rFonts w:ascii="Bahnschrift Light Condensed" w:hAnsi="Bahnschrift Light Condensed"/>
        </w:rPr>
      </w:pPr>
      <w:r>
        <w:rPr>
          <w:rFonts w:ascii="Bahnschrift Light Condensed" w:hAnsi="Bahnschrift Light Condensed"/>
        </w:rPr>
        <w:t>(meno, dátum narodenia splnomocnenca)</w:t>
      </w:r>
    </w:p>
    <w:p w:rsidR="00962230" w:rsidRDefault="00962230">
      <w:pPr>
        <w:jc w:val="center"/>
        <w:rPr>
          <w:rFonts w:ascii="Bahnschrift Light Condensed" w:hAnsi="Bahnschrift Light Condensed"/>
        </w:rPr>
      </w:pPr>
    </w:p>
    <w:p w:rsidR="00962230" w:rsidRPr="00F61777" w:rsidRDefault="00962230" w:rsidP="00962230">
      <w:pPr>
        <w:rPr>
          <w:rFonts w:ascii="Trebuchet MS" w:hAnsi="Trebuchet MS"/>
          <w:sz w:val="20"/>
          <w:szCs w:val="20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962230" w:rsidRPr="00F61777" w:rsidRDefault="00962230" w:rsidP="00962230">
      <w:pPr>
        <w:rPr>
          <w:rFonts w:ascii="Trebuchet MS" w:hAnsi="Trebuchet MS"/>
          <w:sz w:val="20"/>
          <w:szCs w:val="20"/>
          <w:lang w:val="ro-RO"/>
        </w:rPr>
      </w:pPr>
    </w:p>
    <w:p w:rsidR="006409C2" w:rsidRPr="00962230" w:rsidRDefault="00962230">
      <w:pPr>
        <w:rPr>
          <w:rFonts w:ascii="Trebuchet MS" w:hAnsi="Trebuchet MS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962230" w:rsidRPr="00892EC7" w:rsidRDefault="00962230" w:rsidP="00962230">
      <w:pPr>
        <w:jc w:val="center"/>
        <w:rPr>
          <w:rFonts w:ascii="Trebuchet MS" w:hAnsi="Trebuchet MS"/>
          <w:sz w:val="20"/>
          <w:szCs w:val="20"/>
        </w:rPr>
      </w:pPr>
      <w:r w:rsidRPr="00892EC7">
        <w:rPr>
          <w:rFonts w:ascii="Trebuchet MS" w:hAnsi="Trebuchet MS"/>
          <w:sz w:val="20"/>
          <w:szCs w:val="20"/>
        </w:rPr>
        <w:t>(Telefónne číslo zmocnenca)</w:t>
      </w:r>
    </w:p>
    <w:p w:rsidR="00962230" w:rsidRPr="00892EC7" w:rsidRDefault="00962230" w:rsidP="00962230">
      <w:pPr>
        <w:jc w:val="center"/>
        <w:rPr>
          <w:rFonts w:ascii="Trebuchet MS" w:hAnsi="Trebuchet MS"/>
          <w:sz w:val="20"/>
          <w:szCs w:val="20"/>
        </w:rPr>
      </w:pPr>
    </w:p>
    <w:p w:rsidR="00962230" w:rsidRPr="00892EC7" w:rsidRDefault="00962230" w:rsidP="00962230">
      <w:pPr>
        <w:jc w:val="center"/>
        <w:rPr>
          <w:ins w:id="4" w:author="Cermak Ingrid, WKÖ Bigr X" w:date="2019-02-07T09:32:00Z"/>
          <w:rFonts w:ascii="Trebuchet MS" w:hAnsi="Trebuchet MS"/>
          <w:b/>
          <w:sz w:val="20"/>
          <w:szCs w:val="20"/>
        </w:rPr>
      </w:pPr>
      <w:r w:rsidRPr="00892EC7">
        <w:rPr>
          <w:rFonts w:ascii="Trebuchet MS" w:hAnsi="Trebuchet MS"/>
          <w:b/>
          <w:sz w:val="20"/>
          <w:szCs w:val="20"/>
        </w:rPr>
        <w:t>(Poznámka: ak adresa zmocnenca úradu nesmie byť zverejnená, dokumenty nemožno doručiť a konanie sa môže značne oneskoriť!)</w:t>
      </w:r>
    </w:p>
    <w:p w:rsidR="00CD0816" w:rsidRPr="00892EC7" w:rsidRDefault="00CD0816" w:rsidP="00962230">
      <w:pPr>
        <w:jc w:val="center"/>
        <w:rPr>
          <w:rFonts w:ascii="Trebuchet MS" w:hAnsi="Trebuchet MS"/>
          <w:b/>
          <w:sz w:val="20"/>
          <w:szCs w:val="20"/>
        </w:rPr>
      </w:pPr>
    </w:p>
    <w:p w:rsidR="00962230" w:rsidRPr="00892EC7" w:rsidDel="00962230" w:rsidRDefault="00962230" w:rsidP="00962230">
      <w:pPr>
        <w:jc w:val="center"/>
        <w:rPr>
          <w:del w:id="5" w:author="Cermak Ingrid, WKÖ Bigr X" w:date="2019-02-07T09:31:00Z"/>
          <w:rFonts w:ascii="Trebuchet MS" w:hAnsi="Trebuchet MS"/>
          <w:sz w:val="20"/>
          <w:szCs w:val="20"/>
        </w:rPr>
      </w:pPr>
    </w:p>
    <w:p w:rsidR="00962230" w:rsidRPr="00892EC7" w:rsidRDefault="00962230" w:rsidP="00962230">
      <w:pPr>
        <w:rPr>
          <w:rFonts w:ascii="Trebuchet MS" w:hAnsi="Trebuchet MS"/>
          <w:sz w:val="20"/>
          <w:szCs w:val="20"/>
          <w:lang w:val="ro-RO"/>
        </w:rPr>
      </w:pPr>
      <w:r w:rsidRPr="00CD0816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962230" w:rsidRPr="00892EC7" w:rsidRDefault="00962230" w:rsidP="00962230">
      <w:pPr>
        <w:jc w:val="center"/>
        <w:rPr>
          <w:rFonts w:ascii="Trebuchet MS" w:hAnsi="Trebuchet MS"/>
          <w:sz w:val="20"/>
          <w:szCs w:val="20"/>
        </w:rPr>
      </w:pPr>
      <w:r w:rsidRPr="00892EC7">
        <w:rPr>
          <w:rFonts w:ascii="Trebuchet MS" w:hAnsi="Trebuchet MS"/>
          <w:sz w:val="20"/>
          <w:szCs w:val="20"/>
        </w:rPr>
        <w:t xml:space="preserve"> (Telefónne číslo zmocnenca)</w:t>
      </w:r>
    </w:p>
    <w:p w:rsidR="006409C2" w:rsidRDefault="006409C2">
      <w:pPr>
        <w:rPr>
          <w:rFonts w:ascii="Trebuchet MS" w:hAnsi="Trebuchet MS" w:cs="Trebuchet MS"/>
          <w:color w:val="000000"/>
          <w:sz w:val="22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a oprávňujem ho/ju, aby ma zastupoval/a vo všetkých právnych veciach týkajúcich sa živnosti a v konaní pred príslušnými orgánmi a právnickými osobami, ako aj vo všetkých veciach týkajúcich sa členstva a platenia príspevkov profesijným organizáciám v zmysle § 3 ods. 1 zákona o Hospodárskej komore 1998 (WKG). 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Týka sa to najmä prihlásenia živnosti, zrušenia živnosti, pozastavenia a obnovenia živnosti ako aj zmeny miesta prevádzkovania živnosti, zriadenia poštovej adresy a jej zmeny pre poštovú komunikáciu s organizáciami hospodárskej komory, ako aj vyžiadania informácií týkajúcich sa základného príspevku podľa § 123 WKG.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V prípade prekážky je splnomocnenec oprávnený preniesť plnú moc na iného splnomocnenca podľa vlastného výberu v rovnakom rozsahu alebo v obmedzenom rozsahu alebo udeliť substitučnú plnú moc.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Toto splnomocnenie zostáva v platnosti do odvolania. Zrušenie plnej moci okamžite oznámim príslušnej hospodárskej komore a živnostenským orgánom. 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2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Miesto, dátum</w:t>
      </w:r>
    </w:p>
    <w:p w:rsidR="006409C2" w:rsidRDefault="006409C2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6409C2">
      <w:pPr>
        <w:rPr>
          <w:rFonts w:ascii="Trebuchet MS" w:hAnsi="Trebuchet MS" w:cs="Trebuchet MS"/>
          <w:color w:val="000000"/>
          <w:sz w:val="20"/>
        </w:rPr>
      </w:pP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6409C2" w:rsidRDefault="00D36A3D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Podpis (prevádzkovateľ živnosti)                                   Podpis (splnomocnenec)</w:t>
      </w:r>
    </w:p>
    <w:p w:rsidR="006409C2" w:rsidRPr="00962230" w:rsidRDefault="006409C2">
      <w:pPr>
        <w:rPr>
          <w:rFonts w:ascii="Trebuchet MS" w:hAnsi="Trebuchet MS"/>
          <w:i/>
          <w:sz w:val="2"/>
          <w:szCs w:val="2"/>
        </w:rPr>
      </w:pPr>
    </w:p>
    <w:sectPr w:rsidR="006409C2" w:rsidRPr="00962230" w:rsidSect="00A45E8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3D" w:rsidRDefault="00A92F3D">
      <w:r>
        <w:separator/>
      </w:r>
    </w:p>
  </w:endnote>
  <w:endnote w:type="continuationSeparator" w:id="0">
    <w:p w:rsidR="00A92F3D" w:rsidRDefault="00A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Condense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3D" w:rsidRDefault="00A92F3D">
      <w:r>
        <w:separator/>
      </w:r>
    </w:p>
  </w:footnote>
  <w:footnote w:type="continuationSeparator" w:id="0">
    <w:p w:rsidR="00A92F3D" w:rsidRDefault="00A9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30" w:rsidRPr="00962230" w:rsidRDefault="00962230" w:rsidP="00962230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409C2"/>
    <w:rsid w:val="006D14FA"/>
    <w:rsid w:val="007816FE"/>
    <w:rsid w:val="007904C4"/>
    <w:rsid w:val="0085205A"/>
    <w:rsid w:val="00892EC7"/>
    <w:rsid w:val="008C4B52"/>
    <w:rsid w:val="009227F8"/>
    <w:rsid w:val="00962230"/>
    <w:rsid w:val="009F092E"/>
    <w:rsid w:val="00A45E88"/>
    <w:rsid w:val="00A92F3D"/>
    <w:rsid w:val="00BD3678"/>
    <w:rsid w:val="00C36BAB"/>
    <w:rsid w:val="00CC4954"/>
    <w:rsid w:val="00CD0816"/>
    <w:rsid w:val="00D3089F"/>
    <w:rsid w:val="00D36A3D"/>
    <w:rsid w:val="00E417D1"/>
    <w:rsid w:val="00EF5315"/>
    <w:rsid w:val="00FA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4CDE4"/>
  <w15:docId w15:val="{9C5FF6AB-D6EF-43D7-A33B-1227BB2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Vollmacht</vt:lpstr>
      <vt:lpstr>Vollmacht</vt:lpstr>
    </vt:vector>
  </TitlesOfParts>
  <Company>WKNOE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zrauschb</dc:creator>
  <cp:lastModifiedBy>Cermak Ingrid, WKÖ Bigr X</cp:lastModifiedBy>
  <cp:revision>5</cp:revision>
  <cp:lastPrinted>2018-11-15T07:41:00Z</cp:lastPrinted>
  <dcterms:created xsi:type="dcterms:W3CDTF">2018-11-30T12:50:00Z</dcterms:created>
  <dcterms:modified xsi:type="dcterms:W3CDTF">2019-02-07T09:04:00Z</dcterms:modified>
</cp:coreProperties>
</file>